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5B6DD4D7"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AD6482">
        <w:rPr>
          <w:rFonts w:ascii="Sylfaen" w:hAnsi="Sylfaen"/>
          <w:noProof/>
          <w:sz w:val="18"/>
          <w:szCs w:val="18"/>
          <w:lang w:val="ka-GE"/>
        </w:rPr>
        <w:t>20</w:t>
      </w:r>
      <w:bookmarkStart w:id="2" w:name="_GoBack"/>
      <w:bookmarkEnd w:id="2"/>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3"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6BDD" w14:textId="77777777" w:rsidR="00587284" w:rsidRDefault="00587284">
      <w:r>
        <w:separator/>
      </w:r>
    </w:p>
  </w:endnote>
  <w:endnote w:type="continuationSeparator" w:id="0">
    <w:p w14:paraId="02306CA9" w14:textId="77777777" w:rsidR="00587284" w:rsidRDefault="0058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2726" w14:textId="77777777" w:rsidR="00587284" w:rsidRDefault="00587284">
      <w:r>
        <w:separator/>
      </w:r>
    </w:p>
  </w:footnote>
  <w:footnote w:type="continuationSeparator" w:id="0">
    <w:p w14:paraId="1AAC03BD" w14:textId="77777777" w:rsidR="00587284" w:rsidRDefault="0058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284"/>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482"/>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DB7F-B4DA-4F05-8F68-25CEF0A6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Sopio Vachadze</cp:lastModifiedBy>
  <cp:revision>12</cp:revision>
  <cp:lastPrinted>2014-03-27T09:02:00Z</cp:lastPrinted>
  <dcterms:created xsi:type="dcterms:W3CDTF">2018-07-14T08:09:00Z</dcterms:created>
  <dcterms:modified xsi:type="dcterms:W3CDTF">2020-09-24T07:49:00Z</dcterms:modified>
</cp:coreProperties>
</file>